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о доходах, об имуществе и обязательствах имущественного характера, представленные</w:t>
      </w:r>
    </w:p>
    <w:p w:rsidR="00EB0272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EB0272" w:rsidRPr="009C542B" w:rsidRDefault="00A54D4A" w:rsidP="00EB0272">
      <w:pPr>
        <w:jc w:val="center"/>
        <w:rPr>
          <w:b/>
          <w:sz w:val="28"/>
          <w:szCs w:val="28"/>
        </w:rPr>
      </w:pPr>
      <w:r w:rsidRPr="00A54D4A">
        <w:rPr>
          <w:b/>
          <w:u w:val="single"/>
        </w:rPr>
        <w:t>М</w:t>
      </w:r>
      <w:r w:rsidR="00950103">
        <w:rPr>
          <w:b/>
          <w:u w:val="single"/>
        </w:rPr>
        <w:t>ОУ</w:t>
      </w:r>
      <w:r w:rsidRPr="00A54D4A">
        <w:rPr>
          <w:b/>
          <w:u w:val="single"/>
        </w:rPr>
        <w:t xml:space="preserve"> «</w:t>
      </w:r>
      <w:r w:rsidR="00950103">
        <w:rPr>
          <w:b/>
          <w:u w:val="single"/>
        </w:rPr>
        <w:t>Сабарский детский сад «Радуга</w:t>
      </w:r>
      <w:r w:rsidRPr="00A54D4A">
        <w:rPr>
          <w:b/>
          <w:u w:val="single"/>
        </w:rPr>
        <w:t>»</w:t>
      </w:r>
      <w:r>
        <w:t xml:space="preserve"> </w:t>
      </w:r>
      <w:r w:rsidR="00EB0272" w:rsidRPr="009C542B">
        <w:rPr>
          <w:b/>
          <w:sz w:val="28"/>
          <w:szCs w:val="28"/>
        </w:rPr>
        <w:t>, за отчетный период с 1 января 2013 года по 31 декабря 2013 года</w:t>
      </w:r>
    </w:p>
    <w:p w:rsidR="00EB0272" w:rsidRPr="00A54D4A" w:rsidRDefault="00EB0272" w:rsidP="00EB0272">
      <w:pPr>
        <w:tabs>
          <w:tab w:val="left" w:pos="6120"/>
          <w:tab w:val="center" w:pos="7498"/>
        </w:tabs>
        <w:rPr>
          <w:sz w:val="16"/>
          <w:szCs w:val="16"/>
        </w:rPr>
      </w:pPr>
      <w:r w:rsidRPr="00A54D4A">
        <w:rPr>
          <w:sz w:val="16"/>
          <w:szCs w:val="16"/>
        </w:rPr>
        <w:tab/>
      </w:r>
    </w:p>
    <w:p w:rsidR="00EB0272" w:rsidRDefault="00EB0272" w:rsidP="00EB0272">
      <w:pPr>
        <w:tabs>
          <w:tab w:val="left" w:pos="6120"/>
          <w:tab w:val="center" w:pos="7498"/>
        </w:tabs>
      </w:pPr>
    </w:p>
    <w:tbl>
      <w:tblPr>
        <w:tblW w:w="153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225"/>
        <w:gridCol w:w="1969"/>
        <w:gridCol w:w="1276"/>
        <w:gridCol w:w="1117"/>
        <w:gridCol w:w="1293"/>
        <w:gridCol w:w="1559"/>
        <w:gridCol w:w="1402"/>
        <w:gridCol w:w="15"/>
        <w:gridCol w:w="1418"/>
        <w:gridCol w:w="1261"/>
        <w:gridCol w:w="1348"/>
        <w:gridCol w:w="15"/>
        <w:tblGridChange w:id="0">
          <w:tblGrid>
            <w:gridCol w:w="34"/>
            <w:gridCol w:w="450"/>
            <w:gridCol w:w="34"/>
            <w:gridCol w:w="2191"/>
            <w:gridCol w:w="34"/>
            <w:gridCol w:w="1935"/>
            <w:gridCol w:w="34"/>
            <w:gridCol w:w="1242"/>
            <w:gridCol w:w="34"/>
            <w:gridCol w:w="1083"/>
            <w:gridCol w:w="34"/>
            <w:gridCol w:w="1259"/>
            <w:gridCol w:w="34"/>
            <w:gridCol w:w="1525"/>
            <w:gridCol w:w="34"/>
            <w:gridCol w:w="1368"/>
            <w:gridCol w:w="15"/>
            <w:gridCol w:w="34"/>
            <w:gridCol w:w="1384"/>
            <w:gridCol w:w="34"/>
            <w:gridCol w:w="1227"/>
            <w:gridCol w:w="34"/>
            <w:gridCol w:w="1314"/>
            <w:gridCol w:w="15"/>
            <w:gridCol w:w="34"/>
          </w:tblGrid>
        </w:tblGridChange>
      </w:tblGrid>
      <w:tr w:rsidR="00EB0272" w:rsidRPr="00805F6C" w:rsidTr="00257FC6">
        <w:trPr>
          <w:gridAfter w:val="1"/>
          <w:wAfter w:w="15" w:type="dxa"/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  <w:t>п/п</w:t>
            </w:r>
          </w:p>
        </w:tc>
        <w:tc>
          <w:tcPr>
            <w:tcW w:w="2225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2013 год (руб.)</w:t>
            </w:r>
          </w:p>
        </w:tc>
        <w:tc>
          <w:tcPr>
            <w:tcW w:w="6647" w:type="dxa"/>
            <w:gridSpan w:val="5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42" w:type="dxa"/>
            <w:gridSpan w:val="4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EB0272" w:rsidRPr="00805F6C" w:rsidTr="00257FC6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257FC6" w:rsidRPr="00DD3CE6" w:rsidTr="00257FC6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257FC6" w:rsidRPr="00E84CFB" w:rsidRDefault="00257FC6" w:rsidP="00B4549D">
            <w:pPr>
              <w:jc w:val="center"/>
            </w:pPr>
            <w:r w:rsidRPr="00E84CFB">
              <w:t>1</w:t>
            </w:r>
          </w:p>
        </w:tc>
        <w:tc>
          <w:tcPr>
            <w:tcW w:w="2225" w:type="dxa"/>
            <w:shd w:val="clear" w:color="auto" w:fill="auto"/>
          </w:tcPr>
          <w:p w:rsidR="00257FC6" w:rsidRPr="00E84CFB" w:rsidRDefault="00257FC6" w:rsidP="00950103">
            <w:pPr>
              <w:jc w:val="center"/>
            </w:pPr>
            <w:r>
              <w:t>Субботина Светлана Александровна</w:t>
            </w:r>
            <w:r w:rsidRPr="00E84CFB">
              <w:t xml:space="preserve"> </w:t>
            </w:r>
            <w:r>
              <w:t>заведующая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257FC6" w:rsidRPr="00E84CFB" w:rsidRDefault="00257FC6" w:rsidP="00B4549D">
            <w:pPr>
              <w:jc w:val="center"/>
            </w:pPr>
            <w:r>
              <w:t>264688,46</w:t>
            </w:r>
          </w:p>
        </w:tc>
        <w:tc>
          <w:tcPr>
            <w:tcW w:w="1276" w:type="dxa"/>
            <w:shd w:val="clear" w:color="auto" w:fill="auto"/>
          </w:tcPr>
          <w:p w:rsidR="00257FC6" w:rsidRPr="00E84CFB" w:rsidRDefault="00257FC6" w:rsidP="00B4549D">
            <w:pPr>
              <w:jc w:val="center"/>
            </w:pPr>
            <w:r>
              <w:t>квартира</w:t>
            </w:r>
          </w:p>
        </w:tc>
        <w:tc>
          <w:tcPr>
            <w:tcW w:w="1117" w:type="dxa"/>
            <w:shd w:val="clear" w:color="auto" w:fill="auto"/>
          </w:tcPr>
          <w:p w:rsidR="00257FC6" w:rsidRPr="00E84CFB" w:rsidRDefault="00257FC6" w:rsidP="00B4549D">
            <w:pPr>
              <w:jc w:val="center"/>
            </w:pPr>
            <w:r w:rsidRPr="00E84CFB">
              <w:t>индивидуальная</w:t>
            </w:r>
            <w:r w:rsidR="00E07B7F">
              <w:t>, долевая 1/4</w:t>
            </w:r>
          </w:p>
        </w:tc>
        <w:tc>
          <w:tcPr>
            <w:tcW w:w="1293" w:type="dxa"/>
            <w:shd w:val="clear" w:color="auto" w:fill="auto"/>
          </w:tcPr>
          <w:p w:rsidR="00257FC6" w:rsidRPr="00E84CFB" w:rsidRDefault="00257FC6" w:rsidP="00B4549D">
            <w:pPr>
              <w:jc w:val="center"/>
            </w:pPr>
            <w:r>
              <w:t>65</w:t>
            </w:r>
            <w:r w:rsidR="005E0839">
              <w:t>,0</w:t>
            </w:r>
          </w:p>
        </w:tc>
        <w:tc>
          <w:tcPr>
            <w:tcW w:w="1559" w:type="dxa"/>
            <w:shd w:val="clear" w:color="auto" w:fill="auto"/>
          </w:tcPr>
          <w:p w:rsidR="00257FC6" w:rsidRPr="00E84CFB" w:rsidRDefault="00257FC6" w:rsidP="00B4549D">
            <w:pPr>
              <w:jc w:val="center"/>
            </w:pPr>
            <w:r>
              <w:t>РФ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57FC6" w:rsidRPr="00E84CFB" w:rsidRDefault="00257FC6" w:rsidP="00D755E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57FC6" w:rsidRPr="00E84CFB" w:rsidRDefault="00257FC6" w:rsidP="00D755E4">
            <w:pPr>
              <w:jc w:val="center"/>
            </w:pPr>
            <w:r>
              <w:t>земельный участок</w:t>
            </w:r>
          </w:p>
        </w:tc>
        <w:tc>
          <w:tcPr>
            <w:tcW w:w="1261" w:type="dxa"/>
            <w:shd w:val="clear" w:color="auto" w:fill="auto"/>
          </w:tcPr>
          <w:p w:rsidR="00257FC6" w:rsidRPr="00E84CFB" w:rsidRDefault="00257FC6" w:rsidP="00D755E4">
            <w:pPr>
              <w:jc w:val="center"/>
            </w:pPr>
            <w:r>
              <w:t>440</w:t>
            </w:r>
            <w:r w:rsidR="00FD08D4">
              <w:t>0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257FC6" w:rsidRPr="00E84CFB" w:rsidRDefault="00257FC6" w:rsidP="00D755E4">
            <w:pPr>
              <w:jc w:val="center"/>
            </w:pPr>
            <w:r w:rsidRPr="00E84CFB">
              <w:t>РФ</w:t>
            </w:r>
          </w:p>
        </w:tc>
      </w:tr>
      <w:tr w:rsidR="00FD08D4" w:rsidRPr="00DD3CE6" w:rsidTr="00257FC6">
        <w:trPr>
          <w:trHeight w:val="830"/>
        </w:trPr>
        <w:tc>
          <w:tcPr>
            <w:tcW w:w="484" w:type="dxa"/>
            <w:shd w:val="clear" w:color="auto" w:fill="auto"/>
            <w:noWrap/>
          </w:tcPr>
          <w:p w:rsidR="00FD08D4" w:rsidRPr="00E84CFB" w:rsidRDefault="00FD08D4" w:rsidP="00B4549D">
            <w:pPr>
              <w:jc w:val="center"/>
            </w:pPr>
            <w:r w:rsidRPr="00E84CFB">
              <w:t>2</w:t>
            </w:r>
          </w:p>
        </w:tc>
        <w:tc>
          <w:tcPr>
            <w:tcW w:w="2225" w:type="dxa"/>
            <w:shd w:val="clear" w:color="auto" w:fill="auto"/>
          </w:tcPr>
          <w:p w:rsidR="00FD08D4" w:rsidRPr="00E84CFB" w:rsidRDefault="00FD08D4" w:rsidP="004C2A48">
            <w:pPr>
              <w:jc w:val="center"/>
            </w:pPr>
            <w:r w:rsidRPr="00E84CFB">
              <w:t>супруг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FD08D4" w:rsidRPr="00E84CFB" w:rsidRDefault="00FD08D4" w:rsidP="00B4549D">
            <w:pPr>
              <w:jc w:val="center"/>
            </w:pPr>
            <w:r>
              <w:t>148252,30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08D4" w:rsidRDefault="00FD08D4" w:rsidP="00D755E4">
            <w:pPr>
              <w:jc w:val="center"/>
            </w:pPr>
            <w:r>
              <w:t>земельный участок</w:t>
            </w:r>
          </w:p>
          <w:p w:rsidR="00FD08D4" w:rsidRDefault="00FD08D4" w:rsidP="00FD08D4">
            <w:pPr>
              <w:jc w:val="center"/>
            </w:pPr>
          </w:p>
          <w:p w:rsidR="00FD08D4" w:rsidRDefault="00FD08D4" w:rsidP="00FD08D4">
            <w:pPr>
              <w:jc w:val="center"/>
            </w:pPr>
            <w:r>
              <w:t>земельный участок</w:t>
            </w:r>
          </w:p>
          <w:p w:rsidR="00FD08D4" w:rsidRDefault="00FD08D4" w:rsidP="00FD08D4">
            <w:pPr>
              <w:jc w:val="center"/>
            </w:pPr>
          </w:p>
          <w:p w:rsidR="00FD08D4" w:rsidRDefault="00FD08D4" w:rsidP="00FD08D4">
            <w:pPr>
              <w:jc w:val="center"/>
            </w:pPr>
            <w:r>
              <w:t>земельный участок</w:t>
            </w:r>
          </w:p>
          <w:p w:rsidR="005E0839" w:rsidRDefault="005E0839" w:rsidP="00FD08D4">
            <w:pPr>
              <w:jc w:val="center"/>
            </w:pPr>
          </w:p>
          <w:p w:rsidR="005E0839" w:rsidRDefault="005E0839" w:rsidP="00FD08D4">
            <w:pPr>
              <w:jc w:val="center"/>
            </w:pPr>
            <w:r>
              <w:t xml:space="preserve">квартира </w:t>
            </w:r>
          </w:p>
          <w:p w:rsidR="00FD08D4" w:rsidRPr="00E84CFB" w:rsidRDefault="00FD08D4" w:rsidP="00D755E4">
            <w:pPr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FD08D4" w:rsidRDefault="00FD08D4" w:rsidP="00D755E4">
            <w:pPr>
              <w:jc w:val="center"/>
            </w:pPr>
            <w:r>
              <w:t>индивидуальная</w:t>
            </w:r>
          </w:p>
          <w:p w:rsidR="00FD08D4" w:rsidRDefault="00FD08D4" w:rsidP="00FD08D4">
            <w:pPr>
              <w:jc w:val="center"/>
            </w:pPr>
          </w:p>
          <w:p w:rsidR="00FD08D4" w:rsidRDefault="00FD08D4" w:rsidP="00FD08D4">
            <w:pPr>
              <w:jc w:val="center"/>
            </w:pPr>
            <w:r>
              <w:t>индивидуальная</w:t>
            </w:r>
          </w:p>
          <w:p w:rsidR="00FD08D4" w:rsidRDefault="00FD08D4" w:rsidP="00FD08D4">
            <w:pPr>
              <w:jc w:val="center"/>
            </w:pPr>
          </w:p>
          <w:p w:rsidR="00FD08D4" w:rsidRDefault="00FD08D4" w:rsidP="00FD08D4">
            <w:pPr>
              <w:jc w:val="center"/>
            </w:pPr>
            <w:r>
              <w:t>индивидуальная</w:t>
            </w:r>
          </w:p>
          <w:p w:rsidR="005E0839" w:rsidRDefault="005E0839" w:rsidP="00D755E4">
            <w:pPr>
              <w:jc w:val="center"/>
            </w:pPr>
          </w:p>
          <w:p w:rsidR="00FD08D4" w:rsidRPr="00E84CFB" w:rsidRDefault="005E0839" w:rsidP="00D755E4">
            <w:pPr>
              <w:jc w:val="center"/>
            </w:pPr>
            <w:r w:rsidRPr="00E84CFB">
              <w:t>индивидуальная</w:t>
            </w:r>
            <w:r>
              <w:t>, долевая 1/4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FD08D4" w:rsidRDefault="00DC1A67" w:rsidP="00B4549D">
            <w:pPr>
              <w:jc w:val="center"/>
            </w:pPr>
            <w:r>
              <w:t>1574</w:t>
            </w:r>
          </w:p>
          <w:p w:rsidR="00DC1A67" w:rsidRDefault="00DC1A67" w:rsidP="00B4549D">
            <w:pPr>
              <w:jc w:val="center"/>
            </w:pPr>
          </w:p>
          <w:p w:rsidR="00DC1A67" w:rsidRDefault="00DC1A67" w:rsidP="00B4549D">
            <w:pPr>
              <w:jc w:val="center"/>
            </w:pPr>
          </w:p>
          <w:p w:rsidR="00DC1A67" w:rsidRDefault="00DC1A67" w:rsidP="00B4549D">
            <w:pPr>
              <w:jc w:val="center"/>
            </w:pPr>
            <w:r>
              <w:t>118000</w:t>
            </w:r>
          </w:p>
          <w:p w:rsidR="00DC1A67" w:rsidRDefault="00DC1A67" w:rsidP="00B4549D">
            <w:pPr>
              <w:jc w:val="center"/>
            </w:pPr>
          </w:p>
          <w:p w:rsidR="00DC1A67" w:rsidRDefault="00DC1A67" w:rsidP="00B4549D">
            <w:pPr>
              <w:jc w:val="center"/>
            </w:pPr>
          </w:p>
          <w:p w:rsidR="00DC1A67" w:rsidRDefault="00DC1A67" w:rsidP="00B4549D">
            <w:pPr>
              <w:jc w:val="center"/>
            </w:pPr>
            <w:r>
              <w:t>2000</w:t>
            </w:r>
          </w:p>
          <w:p w:rsidR="005E0839" w:rsidRDefault="005E0839" w:rsidP="00B4549D">
            <w:pPr>
              <w:jc w:val="center"/>
            </w:pPr>
          </w:p>
          <w:p w:rsidR="005E0839" w:rsidRDefault="005E0839" w:rsidP="00B4549D">
            <w:pPr>
              <w:jc w:val="center"/>
            </w:pPr>
          </w:p>
          <w:p w:rsidR="005E0839" w:rsidRPr="00E84CFB" w:rsidRDefault="005E0839" w:rsidP="00B4549D">
            <w:pPr>
              <w:jc w:val="center"/>
            </w:pPr>
            <w:r>
              <w:t>65,0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08D4" w:rsidRPr="00E84CFB" w:rsidRDefault="005E0839" w:rsidP="00B4549D">
            <w:pPr>
              <w:jc w:val="center"/>
            </w:pPr>
            <w:r>
              <w:t>РФ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D08D4" w:rsidRPr="00E84CFB" w:rsidRDefault="00FD08D4" w:rsidP="00B4549D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08D4" w:rsidRPr="00E84CFB" w:rsidRDefault="00FD08D4" w:rsidP="00B4549D">
            <w:pPr>
              <w:jc w:val="center"/>
            </w:pPr>
            <w:r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D08D4" w:rsidRPr="00E84CFB" w:rsidRDefault="00FD08D4" w:rsidP="00B4549D">
            <w:pPr>
              <w:jc w:val="center"/>
            </w:pPr>
            <w:r>
              <w:t>-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FD08D4" w:rsidRPr="00E84CFB" w:rsidRDefault="00FD08D4" w:rsidP="00B4549D">
            <w:pPr>
              <w:jc w:val="center"/>
            </w:pPr>
            <w:r>
              <w:t>-</w:t>
            </w:r>
          </w:p>
        </w:tc>
      </w:tr>
      <w:tr w:rsidR="00B21FB8" w:rsidRPr="00DD3CE6" w:rsidTr="001449D4">
        <w:tblPrEx>
          <w:tblW w:w="15382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1" w:author="Admin" w:date="2014-05-26T09:42:00Z">
            <w:tblPrEx>
              <w:tblW w:w="15382" w:type="dxa"/>
              <w:tblInd w:w="-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829"/>
          <w:trPrChange w:id="2" w:author="Admin" w:date="2014-05-26T09:42:00Z">
            <w:trPr>
              <w:gridBefore w:val="1"/>
              <w:trHeight w:val="829"/>
            </w:trPr>
          </w:trPrChange>
        </w:trPr>
        <w:tc>
          <w:tcPr>
            <w:tcW w:w="484" w:type="dxa"/>
            <w:shd w:val="clear" w:color="auto" w:fill="auto"/>
            <w:noWrap/>
            <w:vAlign w:val="center"/>
            <w:tcPrChange w:id="3" w:author="Admin" w:date="2014-05-26T09:42:00Z">
              <w:tcPr>
                <w:tcW w:w="484" w:type="dxa"/>
                <w:gridSpan w:val="2"/>
                <w:shd w:val="clear" w:color="auto" w:fill="auto"/>
                <w:noWrap/>
                <w:vAlign w:val="center"/>
              </w:tcPr>
            </w:tcPrChange>
          </w:tcPr>
          <w:p w:rsidR="00B21FB8" w:rsidRPr="00E84CFB" w:rsidRDefault="005E0839" w:rsidP="00B4549D">
            <w:pPr>
              <w:jc w:val="center"/>
            </w:pPr>
            <w:r>
              <w:lastRenderedPageBreak/>
              <w:t>3</w:t>
            </w:r>
          </w:p>
        </w:tc>
        <w:tc>
          <w:tcPr>
            <w:tcW w:w="2225" w:type="dxa"/>
            <w:shd w:val="clear" w:color="auto" w:fill="auto"/>
            <w:vAlign w:val="center"/>
            <w:tcPrChange w:id="4" w:author="Admin" w:date="2014-05-26T09:42:00Z">
              <w:tcPr>
                <w:tcW w:w="2225" w:type="dxa"/>
                <w:gridSpan w:val="2"/>
                <w:shd w:val="clear" w:color="auto" w:fill="auto"/>
                <w:vAlign w:val="center"/>
              </w:tcPr>
            </w:tcPrChange>
          </w:tcPr>
          <w:p w:rsidR="00B21FB8" w:rsidRPr="00E84CFB" w:rsidRDefault="00B21FB8" w:rsidP="00B4549D">
            <w:pPr>
              <w:jc w:val="center"/>
            </w:pPr>
            <w:r>
              <w:t>несовершеннолетний</w:t>
            </w:r>
          </w:p>
        </w:tc>
        <w:tc>
          <w:tcPr>
            <w:tcW w:w="1969" w:type="dxa"/>
            <w:shd w:val="clear" w:color="auto" w:fill="auto"/>
            <w:vAlign w:val="center"/>
            <w:tcPrChange w:id="5" w:author="Admin" w:date="2014-05-26T09:42:00Z">
              <w:tcPr>
                <w:tcW w:w="1969" w:type="dxa"/>
                <w:gridSpan w:val="2"/>
                <w:shd w:val="clear" w:color="auto" w:fill="auto"/>
                <w:vAlign w:val="center"/>
              </w:tcPr>
            </w:tcPrChange>
          </w:tcPr>
          <w:p w:rsidR="00B21FB8" w:rsidRPr="00E84CFB" w:rsidRDefault="005E0839" w:rsidP="00DA401F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  <w:tcPrChange w:id="6" w:author="Admin" w:date="2014-05-26T09:42:00Z">
              <w:tcPr>
                <w:tcW w:w="1276" w:type="dxa"/>
                <w:gridSpan w:val="2"/>
                <w:shd w:val="clear" w:color="auto" w:fill="auto"/>
                <w:vAlign w:val="center"/>
              </w:tcPr>
            </w:tcPrChange>
          </w:tcPr>
          <w:p w:rsidR="00B21FB8" w:rsidRPr="00E84CFB" w:rsidRDefault="00B21FB8" w:rsidP="00DA401F">
            <w:pPr>
              <w:jc w:val="center"/>
            </w:pPr>
            <w:ins w:id="7" w:author="Admin" w:date="2014-05-26T09:42:00Z">
              <w:r>
                <w:t>квартира</w:t>
              </w:r>
            </w:ins>
            <w:del w:id="8" w:author="Admin" w:date="2014-05-26T09:42:00Z">
              <w:r w:rsidDel="001449D4">
                <w:delText>-</w:delText>
              </w:r>
            </w:del>
          </w:p>
        </w:tc>
        <w:tc>
          <w:tcPr>
            <w:tcW w:w="1117" w:type="dxa"/>
            <w:shd w:val="clear" w:color="auto" w:fill="auto"/>
            <w:tcPrChange w:id="9" w:author="Admin" w:date="2014-05-26T09:42:00Z">
              <w:tcPr>
                <w:tcW w:w="1117" w:type="dxa"/>
                <w:gridSpan w:val="2"/>
                <w:shd w:val="clear" w:color="auto" w:fill="auto"/>
                <w:vAlign w:val="center"/>
              </w:tcPr>
            </w:tcPrChange>
          </w:tcPr>
          <w:p w:rsidR="00B21FB8" w:rsidRPr="00E84CFB" w:rsidRDefault="00B21FB8" w:rsidP="00DA401F">
            <w:pPr>
              <w:jc w:val="center"/>
            </w:pPr>
            <w:ins w:id="10" w:author="Admin" w:date="2014-05-26T09:42:00Z">
              <w:r w:rsidRPr="00E84CFB">
                <w:t>индивидуальная</w:t>
              </w:r>
              <w:r>
                <w:t>, долевая 1/4</w:t>
              </w:r>
            </w:ins>
            <w:del w:id="11" w:author="Admin" w:date="2014-05-26T09:42:00Z">
              <w:r w:rsidDel="001449D4">
                <w:delText>-</w:delText>
              </w:r>
            </w:del>
          </w:p>
        </w:tc>
        <w:tc>
          <w:tcPr>
            <w:tcW w:w="1293" w:type="dxa"/>
            <w:shd w:val="clear" w:color="auto" w:fill="auto"/>
            <w:tcPrChange w:id="12" w:author="Admin" w:date="2014-05-26T09:42:00Z">
              <w:tcPr>
                <w:tcW w:w="1293" w:type="dxa"/>
                <w:gridSpan w:val="2"/>
                <w:shd w:val="clear" w:color="auto" w:fill="auto"/>
                <w:vAlign w:val="center"/>
              </w:tcPr>
            </w:tcPrChange>
          </w:tcPr>
          <w:p w:rsidR="00B21FB8" w:rsidRPr="00E84CFB" w:rsidRDefault="00B21FB8" w:rsidP="005E0839">
            <w:pPr>
              <w:jc w:val="center"/>
            </w:pPr>
            <w:ins w:id="13" w:author="Admin" w:date="2014-05-26T09:42:00Z">
              <w:r>
                <w:t>65</w:t>
              </w:r>
            </w:ins>
            <w:r w:rsidR="005E0839">
              <w:t>,0</w:t>
            </w:r>
          </w:p>
        </w:tc>
        <w:tc>
          <w:tcPr>
            <w:tcW w:w="1559" w:type="dxa"/>
            <w:shd w:val="clear" w:color="auto" w:fill="auto"/>
            <w:tcPrChange w:id="14" w:author="Admin" w:date="2014-05-26T09:42:00Z">
              <w:tcPr>
                <w:tcW w:w="1559" w:type="dxa"/>
                <w:gridSpan w:val="2"/>
                <w:shd w:val="clear" w:color="auto" w:fill="auto"/>
                <w:vAlign w:val="center"/>
              </w:tcPr>
            </w:tcPrChange>
          </w:tcPr>
          <w:p w:rsidR="00B21FB8" w:rsidRPr="00E84CFB" w:rsidRDefault="00B21FB8" w:rsidP="00DA401F">
            <w:pPr>
              <w:jc w:val="center"/>
            </w:pPr>
            <w:ins w:id="15" w:author="Admin" w:date="2014-05-26T09:42:00Z">
              <w:r>
                <w:t>РФ</w:t>
              </w:r>
            </w:ins>
            <w:del w:id="16" w:author="Admin" w:date="2014-05-26T09:42:00Z">
              <w:r w:rsidDel="001449D4">
                <w:delText>-</w:delText>
              </w:r>
            </w:del>
          </w:p>
        </w:tc>
        <w:tc>
          <w:tcPr>
            <w:tcW w:w="1417" w:type="dxa"/>
            <w:gridSpan w:val="2"/>
            <w:shd w:val="clear" w:color="auto" w:fill="auto"/>
            <w:vAlign w:val="center"/>
            <w:tcPrChange w:id="17" w:author="Admin" w:date="2014-05-26T09:42:00Z">
              <w:tcPr>
                <w:tcW w:w="1417" w:type="dxa"/>
                <w:gridSpan w:val="3"/>
                <w:shd w:val="clear" w:color="auto" w:fill="auto"/>
                <w:vAlign w:val="center"/>
              </w:tcPr>
            </w:tcPrChange>
          </w:tcPr>
          <w:p w:rsidR="00B21FB8" w:rsidRPr="00E84CFB" w:rsidRDefault="00B21FB8" w:rsidP="00B4549D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  <w:tcPrChange w:id="18" w:author="Admin" w:date="2014-05-26T09:42:00Z">
              <w:tcPr>
                <w:tcW w:w="1418" w:type="dxa"/>
                <w:gridSpan w:val="2"/>
                <w:shd w:val="clear" w:color="auto" w:fill="auto"/>
                <w:vAlign w:val="center"/>
              </w:tcPr>
            </w:tcPrChange>
          </w:tcPr>
          <w:p w:rsidR="00B21FB8" w:rsidRPr="00E84CFB" w:rsidRDefault="00B21FB8" w:rsidP="00B4549D">
            <w:pPr>
              <w:jc w:val="center"/>
            </w:pPr>
            <w:r>
              <w:t>-</w:t>
            </w:r>
          </w:p>
        </w:tc>
        <w:tc>
          <w:tcPr>
            <w:tcW w:w="1261" w:type="dxa"/>
            <w:shd w:val="clear" w:color="auto" w:fill="auto"/>
            <w:vAlign w:val="center"/>
            <w:tcPrChange w:id="19" w:author="Admin" w:date="2014-05-26T09:42:00Z">
              <w:tcPr>
                <w:tcW w:w="1261" w:type="dxa"/>
                <w:gridSpan w:val="2"/>
                <w:shd w:val="clear" w:color="auto" w:fill="auto"/>
                <w:vAlign w:val="center"/>
              </w:tcPr>
            </w:tcPrChange>
          </w:tcPr>
          <w:p w:rsidR="00B21FB8" w:rsidRPr="00E84CFB" w:rsidRDefault="00B21FB8" w:rsidP="00B4549D">
            <w:pPr>
              <w:jc w:val="center"/>
            </w:pPr>
            <w:r>
              <w:t>-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  <w:tcPrChange w:id="20" w:author="Admin" w:date="2014-05-26T09:42:00Z">
              <w:tcPr>
                <w:tcW w:w="1363" w:type="dxa"/>
                <w:gridSpan w:val="3"/>
                <w:shd w:val="clear" w:color="auto" w:fill="auto"/>
                <w:vAlign w:val="center"/>
              </w:tcPr>
            </w:tcPrChange>
          </w:tcPr>
          <w:p w:rsidR="00B21FB8" w:rsidRPr="00E84CFB" w:rsidRDefault="00B21FB8" w:rsidP="00B4549D">
            <w:pPr>
              <w:jc w:val="center"/>
            </w:pPr>
            <w:r>
              <w:t>-</w:t>
            </w:r>
          </w:p>
        </w:tc>
      </w:tr>
    </w:tbl>
    <w:p w:rsidR="00E53525" w:rsidRDefault="006B7B5B" w:rsidP="009C7A92">
      <w:pPr>
        <w:pStyle w:val="a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60288;mso-position-horizontal-relative:page;mso-position-vertical-relative:page" filled="f" stroked="f">
            <v:textbox inset="0,0,0,0">
              <w:txbxContent>
                <w:p w:rsidR="00EB0272" w:rsidRDefault="00EB0272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О.В. Дремина</w:t>
                  </w:r>
                </w:p>
                <w:p w:rsidR="00EB0272" w:rsidRPr="008623D4" w:rsidRDefault="00EB0272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E53525" w:rsidSect="0052067A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compat/>
  <w:rsids>
    <w:rsidRoot w:val="00EB0272"/>
    <w:rsid w:val="00017CF2"/>
    <w:rsid w:val="002409F3"/>
    <w:rsid w:val="00257FC6"/>
    <w:rsid w:val="0027521E"/>
    <w:rsid w:val="00275DA4"/>
    <w:rsid w:val="002B138F"/>
    <w:rsid w:val="004022AE"/>
    <w:rsid w:val="00402510"/>
    <w:rsid w:val="00430ACC"/>
    <w:rsid w:val="004C2A48"/>
    <w:rsid w:val="00574289"/>
    <w:rsid w:val="005D56EA"/>
    <w:rsid w:val="005E0839"/>
    <w:rsid w:val="006B7B5B"/>
    <w:rsid w:val="00707273"/>
    <w:rsid w:val="00950103"/>
    <w:rsid w:val="009C7A92"/>
    <w:rsid w:val="009C7DDD"/>
    <w:rsid w:val="00A54D4A"/>
    <w:rsid w:val="00AA0715"/>
    <w:rsid w:val="00AB1228"/>
    <w:rsid w:val="00AB3D0F"/>
    <w:rsid w:val="00AB436E"/>
    <w:rsid w:val="00B01CB1"/>
    <w:rsid w:val="00B21FB8"/>
    <w:rsid w:val="00B60BAC"/>
    <w:rsid w:val="00B65F0A"/>
    <w:rsid w:val="00BF0923"/>
    <w:rsid w:val="00C23162"/>
    <w:rsid w:val="00D65BBF"/>
    <w:rsid w:val="00D92DB3"/>
    <w:rsid w:val="00DC1A67"/>
    <w:rsid w:val="00E004C4"/>
    <w:rsid w:val="00E07B7F"/>
    <w:rsid w:val="00E53525"/>
    <w:rsid w:val="00E72BC4"/>
    <w:rsid w:val="00E84CFB"/>
    <w:rsid w:val="00EB0272"/>
    <w:rsid w:val="00FD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1A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A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11</cp:revision>
  <dcterms:created xsi:type="dcterms:W3CDTF">2014-05-23T10:09:00Z</dcterms:created>
  <dcterms:modified xsi:type="dcterms:W3CDTF">2014-06-06T12:28:00Z</dcterms:modified>
</cp:coreProperties>
</file>