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EB0272" w:rsidRPr="009C542B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proofErr w:type="spellStart"/>
      <w:r w:rsidR="00950103">
        <w:rPr>
          <w:b/>
          <w:u w:val="single"/>
        </w:rPr>
        <w:t>Сабарский</w:t>
      </w:r>
      <w:proofErr w:type="spellEnd"/>
      <w:r w:rsidR="00950103">
        <w:rPr>
          <w:b/>
          <w:u w:val="single"/>
        </w:rPr>
        <w:t xml:space="preserve"> детский сад «Радуга</w:t>
      </w:r>
      <w:r w:rsidRPr="00A54D4A">
        <w:rPr>
          <w:b/>
          <w:u w:val="single"/>
        </w:rPr>
        <w:t>»</w:t>
      </w:r>
      <w:proofErr w:type="gramStart"/>
      <w:r>
        <w:t xml:space="preserve"> </w:t>
      </w:r>
      <w:r w:rsidR="00EB0272" w:rsidRPr="009C542B">
        <w:rPr>
          <w:b/>
          <w:sz w:val="28"/>
          <w:szCs w:val="28"/>
        </w:rPr>
        <w:t>,</w:t>
      </w:r>
      <w:proofErr w:type="gramEnd"/>
      <w:r w:rsidR="00EB0272" w:rsidRPr="009C542B">
        <w:rPr>
          <w:b/>
          <w:sz w:val="28"/>
          <w:szCs w:val="28"/>
        </w:rPr>
        <w:t xml:space="preserve"> за отчетный период с 1 января 201</w:t>
      </w:r>
      <w:r w:rsidR="0007363B">
        <w:rPr>
          <w:b/>
          <w:sz w:val="28"/>
          <w:szCs w:val="28"/>
        </w:rPr>
        <w:t>4</w:t>
      </w:r>
      <w:r w:rsidR="00EB0272" w:rsidRPr="009C542B">
        <w:rPr>
          <w:b/>
          <w:sz w:val="28"/>
          <w:szCs w:val="28"/>
        </w:rPr>
        <w:t xml:space="preserve"> года по 31 декабря 201</w:t>
      </w:r>
      <w:r w:rsidR="0007363B">
        <w:rPr>
          <w:b/>
          <w:sz w:val="28"/>
          <w:szCs w:val="28"/>
        </w:rPr>
        <w:t>4</w:t>
      </w:r>
      <w:r w:rsidR="00EB0272"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5"/>
        <w:gridCol w:w="1969"/>
        <w:gridCol w:w="1276"/>
        <w:gridCol w:w="1117"/>
        <w:gridCol w:w="1293"/>
        <w:gridCol w:w="1559"/>
        <w:gridCol w:w="1402"/>
        <w:gridCol w:w="15"/>
        <w:gridCol w:w="1418"/>
        <w:gridCol w:w="1261"/>
        <w:gridCol w:w="1348"/>
        <w:gridCol w:w="15"/>
        <w:tblGridChange w:id="0">
          <w:tblGrid>
            <w:gridCol w:w="102"/>
            <w:gridCol w:w="382"/>
            <w:gridCol w:w="102"/>
            <w:gridCol w:w="2123"/>
            <w:gridCol w:w="102"/>
            <w:gridCol w:w="1867"/>
            <w:gridCol w:w="102"/>
            <w:gridCol w:w="1174"/>
            <w:gridCol w:w="102"/>
            <w:gridCol w:w="1015"/>
            <w:gridCol w:w="102"/>
            <w:gridCol w:w="1191"/>
            <w:gridCol w:w="102"/>
            <w:gridCol w:w="1457"/>
            <w:gridCol w:w="102"/>
            <w:gridCol w:w="1300"/>
            <w:gridCol w:w="15"/>
            <w:gridCol w:w="102"/>
            <w:gridCol w:w="1316"/>
            <w:gridCol w:w="102"/>
            <w:gridCol w:w="1159"/>
            <w:gridCol w:w="102"/>
            <w:gridCol w:w="1246"/>
            <w:gridCol w:w="15"/>
            <w:gridCol w:w="102"/>
          </w:tblGrid>
        </w:tblGridChange>
      </w:tblGrid>
      <w:tr w:rsidR="00EB0272" w:rsidRPr="00805F6C" w:rsidTr="00257FC6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07363B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07363B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47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2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257FC6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257FC6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5" w:type="dxa"/>
            <w:shd w:val="clear" w:color="auto" w:fill="auto"/>
          </w:tcPr>
          <w:p w:rsidR="00257FC6" w:rsidRPr="00E84CFB" w:rsidRDefault="00257FC6" w:rsidP="00950103">
            <w:pPr>
              <w:jc w:val="center"/>
            </w:pPr>
            <w:r>
              <w:t>Субботина Светлана Александровна</w:t>
            </w:r>
            <w:r w:rsidRPr="00E84CFB">
              <w:t xml:space="preserve"> </w:t>
            </w:r>
            <w:r>
              <w:t>заведующая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57FC6" w:rsidRPr="00E84CFB" w:rsidRDefault="0007363B" w:rsidP="0007363B">
            <w:pPr>
              <w:jc w:val="center"/>
            </w:pPr>
            <w:r>
              <w:t>424948</w:t>
            </w:r>
            <w:r w:rsidR="00257FC6">
              <w:t>,</w:t>
            </w:r>
            <w:r>
              <w:t>77</w:t>
            </w:r>
          </w:p>
        </w:tc>
        <w:tc>
          <w:tcPr>
            <w:tcW w:w="1276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>
              <w:t>квартира</w:t>
            </w:r>
          </w:p>
        </w:tc>
        <w:tc>
          <w:tcPr>
            <w:tcW w:w="1117" w:type="dxa"/>
            <w:shd w:val="clear" w:color="auto" w:fill="auto"/>
          </w:tcPr>
          <w:p w:rsidR="00257FC6" w:rsidRPr="00E84CFB" w:rsidRDefault="00E07B7F" w:rsidP="00B4549D">
            <w:pPr>
              <w:jc w:val="center"/>
            </w:pPr>
            <w:r>
              <w:t>долевая 1/</w:t>
            </w:r>
            <w:r w:rsidR="0007363B">
              <w:t>2</w:t>
            </w:r>
          </w:p>
        </w:tc>
        <w:tc>
          <w:tcPr>
            <w:tcW w:w="1293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>
              <w:t>65</w:t>
            </w:r>
            <w:r w:rsidR="005E0839">
              <w:t>,0</w:t>
            </w:r>
          </w:p>
        </w:tc>
        <w:tc>
          <w:tcPr>
            <w:tcW w:w="1559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7FC6" w:rsidRPr="00E84CFB" w:rsidRDefault="00257FC6" w:rsidP="00D755E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FC6" w:rsidRPr="00E84CFB" w:rsidRDefault="00257FC6" w:rsidP="00D755E4">
            <w:pPr>
              <w:jc w:val="center"/>
            </w:pPr>
            <w:r>
              <w:t>земельный участок</w:t>
            </w:r>
          </w:p>
        </w:tc>
        <w:tc>
          <w:tcPr>
            <w:tcW w:w="1261" w:type="dxa"/>
            <w:shd w:val="clear" w:color="auto" w:fill="auto"/>
          </w:tcPr>
          <w:p w:rsidR="00257FC6" w:rsidRPr="00E84CFB" w:rsidRDefault="00257FC6" w:rsidP="00D755E4">
            <w:pPr>
              <w:jc w:val="center"/>
            </w:pPr>
            <w:r>
              <w:t>440</w:t>
            </w:r>
            <w:r w:rsidR="00FD08D4">
              <w:t>0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257FC6" w:rsidRPr="00E84CFB" w:rsidRDefault="00257FC6" w:rsidP="00D755E4">
            <w:pPr>
              <w:jc w:val="center"/>
            </w:pPr>
            <w:r w:rsidRPr="00E84CFB">
              <w:t>РФ</w:t>
            </w:r>
          </w:p>
        </w:tc>
      </w:tr>
      <w:tr w:rsidR="00FD08D4" w:rsidRPr="00DD3CE6" w:rsidTr="0007363B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FD08D4" w:rsidRPr="00E84CFB" w:rsidRDefault="00FD08D4" w:rsidP="00B4549D">
            <w:pPr>
              <w:jc w:val="center"/>
            </w:pPr>
            <w:r w:rsidRPr="00E84CFB">
              <w:t>2</w:t>
            </w:r>
          </w:p>
        </w:tc>
        <w:tc>
          <w:tcPr>
            <w:tcW w:w="2225" w:type="dxa"/>
            <w:shd w:val="clear" w:color="auto" w:fill="auto"/>
          </w:tcPr>
          <w:p w:rsidR="00FD08D4" w:rsidRPr="00E84CFB" w:rsidRDefault="00FD08D4" w:rsidP="004C2A48">
            <w:pPr>
              <w:jc w:val="center"/>
            </w:pPr>
            <w:r w:rsidRPr="00E84CFB">
              <w:t>супруг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D08D4" w:rsidRPr="00E84CFB" w:rsidRDefault="0007363B" w:rsidP="0007363B">
            <w:pPr>
              <w:jc w:val="center"/>
            </w:pPr>
            <w:r>
              <w:t>204957,49</w:t>
            </w:r>
          </w:p>
        </w:tc>
        <w:tc>
          <w:tcPr>
            <w:tcW w:w="1276" w:type="dxa"/>
            <w:shd w:val="clear" w:color="auto" w:fill="auto"/>
          </w:tcPr>
          <w:p w:rsidR="00FD08D4" w:rsidRDefault="00FD08D4" w:rsidP="0007363B">
            <w:r>
              <w:t>земельный участок</w:t>
            </w:r>
          </w:p>
          <w:p w:rsidR="00FD08D4" w:rsidRDefault="00FD08D4" w:rsidP="0007363B"/>
          <w:p w:rsidR="00FD08D4" w:rsidRDefault="00FD08D4" w:rsidP="0007363B">
            <w:r>
              <w:t>земельный участок</w:t>
            </w:r>
          </w:p>
          <w:p w:rsidR="00FD08D4" w:rsidRDefault="00FD08D4" w:rsidP="0007363B"/>
          <w:p w:rsidR="00FD08D4" w:rsidRDefault="00FD08D4" w:rsidP="0007363B">
            <w:r>
              <w:t>земельный участок</w:t>
            </w:r>
          </w:p>
          <w:p w:rsidR="005E0839" w:rsidRDefault="005E0839" w:rsidP="0007363B"/>
          <w:p w:rsidR="005E0839" w:rsidRDefault="005E0839" w:rsidP="0007363B">
            <w:r>
              <w:t xml:space="preserve">квартира </w:t>
            </w:r>
          </w:p>
          <w:p w:rsidR="00FD08D4" w:rsidRPr="00E84CFB" w:rsidRDefault="00FD08D4" w:rsidP="0007363B"/>
        </w:tc>
        <w:tc>
          <w:tcPr>
            <w:tcW w:w="1117" w:type="dxa"/>
            <w:shd w:val="clear" w:color="auto" w:fill="auto"/>
            <w:vAlign w:val="center"/>
          </w:tcPr>
          <w:p w:rsidR="00FD08D4" w:rsidRDefault="00FD08D4" w:rsidP="00D755E4">
            <w:pPr>
              <w:jc w:val="center"/>
            </w:pPr>
            <w:r>
              <w:t>индивидуальная</w:t>
            </w:r>
          </w:p>
          <w:p w:rsidR="00FD08D4" w:rsidRDefault="00FD08D4" w:rsidP="00FD08D4">
            <w:pPr>
              <w:jc w:val="center"/>
            </w:pPr>
          </w:p>
          <w:p w:rsidR="00FD08D4" w:rsidRDefault="00FD08D4" w:rsidP="00FD08D4">
            <w:pPr>
              <w:jc w:val="center"/>
            </w:pPr>
            <w:r>
              <w:t>индивидуальная</w:t>
            </w:r>
          </w:p>
          <w:p w:rsidR="00FD08D4" w:rsidRDefault="00FD08D4" w:rsidP="00FD08D4">
            <w:pPr>
              <w:jc w:val="center"/>
            </w:pPr>
          </w:p>
          <w:p w:rsidR="00FD08D4" w:rsidRDefault="00FD08D4" w:rsidP="00FD08D4">
            <w:pPr>
              <w:jc w:val="center"/>
            </w:pPr>
            <w:r>
              <w:t>индивидуальная</w:t>
            </w:r>
          </w:p>
          <w:p w:rsidR="005E0839" w:rsidRDefault="005E0839" w:rsidP="00D755E4">
            <w:pPr>
              <w:jc w:val="center"/>
            </w:pPr>
          </w:p>
          <w:p w:rsidR="00FD08D4" w:rsidRPr="00E84CFB" w:rsidRDefault="005E0839" w:rsidP="00D755E4">
            <w:pPr>
              <w:jc w:val="center"/>
            </w:pPr>
            <w:r>
              <w:t xml:space="preserve"> долевая 1/4</w:t>
            </w:r>
          </w:p>
        </w:tc>
        <w:tc>
          <w:tcPr>
            <w:tcW w:w="1293" w:type="dxa"/>
            <w:shd w:val="clear" w:color="auto" w:fill="auto"/>
          </w:tcPr>
          <w:p w:rsidR="00FD08D4" w:rsidRDefault="00DC1A67" w:rsidP="0007363B">
            <w:r>
              <w:t>1574</w:t>
            </w:r>
          </w:p>
          <w:p w:rsidR="00DC1A67" w:rsidRDefault="00DC1A67" w:rsidP="0007363B"/>
          <w:p w:rsidR="00DC1A67" w:rsidRDefault="00DC1A67" w:rsidP="0007363B"/>
          <w:p w:rsidR="00DC1A67" w:rsidRDefault="00DC1A67" w:rsidP="0007363B">
            <w:r>
              <w:t>18000</w:t>
            </w:r>
          </w:p>
          <w:p w:rsidR="00DC1A67" w:rsidRDefault="00DC1A67" w:rsidP="0007363B"/>
          <w:p w:rsidR="00DC1A67" w:rsidRDefault="00DC1A67" w:rsidP="0007363B"/>
          <w:p w:rsidR="00DC1A67" w:rsidRDefault="0007363B" w:rsidP="0007363B">
            <w:r>
              <w:t>1526</w:t>
            </w:r>
          </w:p>
          <w:p w:rsidR="005E0839" w:rsidRDefault="005E0839" w:rsidP="0007363B"/>
          <w:p w:rsidR="005E0839" w:rsidRDefault="005E0839" w:rsidP="0007363B"/>
          <w:p w:rsidR="005E0839" w:rsidRPr="00E84CFB" w:rsidRDefault="005E0839" w:rsidP="0007363B">
            <w:r>
              <w:t>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8D4" w:rsidRPr="00E84CFB" w:rsidRDefault="005E0839" w:rsidP="00B4549D">
            <w:pPr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D08D4" w:rsidRPr="00E84CFB" w:rsidRDefault="00FD08D4" w:rsidP="00B4549D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FD08D4" w:rsidRDefault="0007363B" w:rsidP="0007363B">
            <w:r>
              <w:t>автомобиль ВАЗ217130</w:t>
            </w:r>
          </w:p>
          <w:p w:rsidR="0007363B" w:rsidRDefault="0007363B" w:rsidP="0007363B"/>
          <w:p w:rsidR="0007363B" w:rsidRDefault="0007363B" w:rsidP="0007363B">
            <w:r>
              <w:t>ВАЗ21213</w:t>
            </w:r>
          </w:p>
          <w:p w:rsidR="0007363B" w:rsidRDefault="0007363B" w:rsidP="0007363B"/>
          <w:p w:rsidR="0007363B" w:rsidRPr="00E84CFB" w:rsidRDefault="0007363B" w:rsidP="0007363B">
            <w:r>
              <w:t>Трактор МТЗ-82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D08D4" w:rsidRPr="00E84CFB" w:rsidRDefault="00FD08D4" w:rsidP="00B4549D">
            <w:pPr>
              <w:jc w:val="center"/>
            </w:pPr>
            <w:r>
              <w:t>-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FD08D4" w:rsidRPr="00E84CFB" w:rsidRDefault="00FD08D4" w:rsidP="00B4549D">
            <w:pPr>
              <w:jc w:val="center"/>
            </w:pPr>
            <w:r>
              <w:t>-</w:t>
            </w:r>
          </w:p>
        </w:tc>
      </w:tr>
      <w:tr w:rsidR="00B21FB8" w:rsidRPr="00DD3CE6" w:rsidTr="001449D4">
        <w:tblPrEx>
          <w:tblW w:w="15382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" w:author="Admin" w:date="2014-05-26T09:42:00Z">
            <w:tblPrEx>
              <w:tblW w:w="15382" w:type="dxa"/>
              <w:tblInd w:w="-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829"/>
          <w:trPrChange w:id="2" w:author="Admin" w:date="2014-05-26T09:42:00Z">
            <w:trPr>
              <w:gridBefore w:val="1"/>
              <w:trHeight w:val="829"/>
            </w:trPr>
          </w:trPrChange>
        </w:trPr>
        <w:tc>
          <w:tcPr>
            <w:tcW w:w="484" w:type="dxa"/>
            <w:shd w:val="clear" w:color="auto" w:fill="auto"/>
            <w:noWrap/>
            <w:vAlign w:val="center"/>
            <w:tcPrChange w:id="3" w:author="Admin" w:date="2014-05-26T09:42:00Z">
              <w:tcPr>
                <w:tcW w:w="484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B21FB8" w:rsidRPr="00E84CFB" w:rsidRDefault="005E0839" w:rsidP="00B4549D">
            <w:pPr>
              <w:jc w:val="center"/>
            </w:pPr>
            <w:r>
              <w:t>3</w:t>
            </w:r>
          </w:p>
        </w:tc>
        <w:tc>
          <w:tcPr>
            <w:tcW w:w="2225" w:type="dxa"/>
            <w:shd w:val="clear" w:color="auto" w:fill="auto"/>
            <w:vAlign w:val="center"/>
            <w:tcPrChange w:id="4" w:author="Admin" w:date="2014-05-26T09:42:00Z">
              <w:tcPr>
                <w:tcW w:w="2225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E84CFB" w:rsidRDefault="00B21FB8" w:rsidP="00B4549D">
            <w:pPr>
              <w:jc w:val="center"/>
            </w:pPr>
            <w:r>
              <w:t>несовершеннолетний</w:t>
            </w:r>
          </w:p>
        </w:tc>
        <w:tc>
          <w:tcPr>
            <w:tcW w:w="1969" w:type="dxa"/>
            <w:shd w:val="clear" w:color="auto" w:fill="auto"/>
            <w:vAlign w:val="center"/>
            <w:tcPrChange w:id="5" w:author="Admin" w:date="2014-05-26T09:42:00Z">
              <w:tcPr>
                <w:tcW w:w="1969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E84CFB" w:rsidRDefault="005E0839" w:rsidP="00DA401F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tcPrChange w:id="6" w:author="Admin" w:date="2014-05-26T09:42:00Z">
              <w:tcPr>
                <w:tcW w:w="1276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91597D" w:rsidRDefault="00B21FB8" w:rsidP="00DA401F">
            <w:pPr>
              <w:jc w:val="center"/>
              <w:rPr>
                <w:color w:val="FFC000"/>
              </w:rPr>
            </w:pPr>
            <w:ins w:id="7" w:author="Admin" w:date="2014-05-26T09:42:00Z">
              <w:r w:rsidRPr="0091597D">
                <w:rPr>
                  <w:color w:val="FFC000"/>
                </w:rPr>
                <w:t>квартира</w:t>
              </w:r>
            </w:ins>
            <w:del w:id="8" w:author="Admin" w:date="2014-05-26T09:42:00Z">
              <w:r w:rsidRPr="0091597D" w:rsidDel="001449D4">
                <w:rPr>
                  <w:color w:val="FFC000"/>
                </w:rPr>
                <w:delText>-</w:delText>
              </w:r>
            </w:del>
          </w:p>
        </w:tc>
        <w:tc>
          <w:tcPr>
            <w:tcW w:w="1117" w:type="dxa"/>
            <w:shd w:val="clear" w:color="auto" w:fill="auto"/>
            <w:tcPrChange w:id="9" w:author="Admin" w:date="2014-05-26T09:42:00Z">
              <w:tcPr>
                <w:tcW w:w="1117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91597D" w:rsidRDefault="00B21FB8" w:rsidP="00DA401F">
            <w:pPr>
              <w:jc w:val="center"/>
              <w:rPr>
                <w:color w:val="FFC000"/>
              </w:rPr>
            </w:pPr>
            <w:ins w:id="10" w:author="Admin" w:date="2014-05-26T09:42:00Z">
              <w:r w:rsidRPr="0091597D">
                <w:rPr>
                  <w:color w:val="FFC000"/>
                </w:rPr>
                <w:t xml:space="preserve"> долевая 1/4</w:t>
              </w:r>
            </w:ins>
            <w:del w:id="11" w:author="Admin" w:date="2014-05-26T09:42:00Z">
              <w:r w:rsidRPr="0091597D" w:rsidDel="001449D4">
                <w:rPr>
                  <w:color w:val="FFC000"/>
                </w:rPr>
                <w:delText>-</w:delText>
              </w:r>
            </w:del>
          </w:p>
        </w:tc>
        <w:tc>
          <w:tcPr>
            <w:tcW w:w="1293" w:type="dxa"/>
            <w:shd w:val="clear" w:color="auto" w:fill="auto"/>
            <w:tcPrChange w:id="12" w:author="Admin" w:date="2014-05-26T09:42:00Z">
              <w:tcPr>
                <w:tcW w:w="1293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07363B" w:rsidRDefault="00B21FB8" w:rsidP="005E0839">
            <w:pPr>
              <w:jc w:val="center"/>
            </w:pPr>
            <w:ins w:id="13" w:author="Admin" w:date="2014-05-26T09:42:00Z">
              <w:r w:rsidRPr="0007363B">
                <w:t>65</w:t>
              </w:r>
            </w:ins>
            <w:r w:rsidR="005E0839" w:rsidRPr="0007363B">
              <w:t>,0</w:t>
            </w:r>
          </w:p>
        </w:tc>
        <w:tc>
          <w:tcPr>
            <w:tcW w:w="1559" w:type="dxa"/>
            <w:shd w:val="clear" w:color="auto" w:fill="auto"/>
            <w:tcPrChange w:id="14" w:author="Admin" w:date="2014-05-26T09:42:00Z">
              <w:tcPr>
                <w:tcW w:w="1559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07363B" w:rsidRDefault="00B21FB8" w:rsidP="00DA401F">
            <w:pPr>
              <w:jc w:val="center"/>
            </w:pPr>
            <w:ins w:id="15" w:author="Admin" w:date="2014-05-26T09:42:00Z">
              <w:r w:rsidRPr="0007363B">
                <w:t>РФ</w:t>
              </w:r>
            </w:ins>
            <w:del w:id="16" w:author="Admin" w:date="2014-05-26T09:42:00Z">
              <w:r w:rsidRPr="0007363B" w:rsidDel="001449D4">
                <w:delText>-</w:delText>
              </w:r>
            </w:del>
          </w:p>
        </w:tc>
        <w:tc>
          <w:tcPr>
            <w:tcW w:w="1417" w:type="dxa"/>
            <w:gridSpan w:val="2"/>
            <w:shd w:val="clear" w:color="auto" w:fill="auto"/>
            <w:vAlign w:val="center"/>
            <w:tcPrChange w:id="17" w:author="Admin" w:date="2014-05-26T09:42:00Z">
              <w:tcPr>
                <w:tcW w:w="1417" w:type="dxa"/>
                <w:gridSpan w:val="3"/>
                <w:shd w:val="clear" w:color="auto" w:fill="auto"/>
                <w:vAlign w:val="center"/>
              </w:tcPr>
            </w:tcPrChange>
          </w:tcPr>
          <w:p w:rsidR="00B21FB8" w:rsidRPr="0007363B" w:rsidRDefault="00B21FB8" w:rsidP="00B4549D">
            <w:pPr>
              <w:jc w:val="center"/>
            </w:pPr>
            <w:r w:rsidRPr="0007363B">
              <w:t>-</w:t>
            </w:r>
          </w:p>
        </w:tc>
        <w:tc>
          <w:tcPr>
            <w:tcW w:w="1418" w:type="dxa"/>
            <w:shd w:val="clear" w:color="auto" w:fill="auto"/>
            <w:vAlign w:val="center"/>
            <w:tcPrChange w:id="18" w:author="Admin" w:date="2014-05-26T09:42:00Z">
              <w:tcPr>
                <w:tcW w:w="1418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E84CFB" w:rsidRDefault="00B21FB8" w:rsidP="00B4549D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  <w:tcPrChange w:id="19" w:author="Admin" w:date="2014-05-26T09:42:00Z">
              <w:tcPr>
                <w:tcW w:w="1261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E84CFB" w:rsidRDefault="00B21FB8" w:rsidP="00B4549D">
            <w:pPr>
              <w:jc w:val="center"/>
            </w:pPr>
            <w:r>
              <w:t>-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  <w:tcPrChange w:id="20" w:author="Admin" w:date="2014-05-26T09:42:00Z">
              <w:tcPr>
                <w:tcW w:w="1363" w:type="dxa"/>
                <w:gridSpan w:val="3"/>
                <w:shd w:val="clear" w:color="auto" w:fill="auto"/>
                <w:vAlign w:val="center"/>
              </w:tcPr>
            </w:tcPrChange>
          </w:tcPr>
          <w:p w:rsidR="00B21FB8" w:rsidRPr="00E84CFB" w:rsidRDefault="00B21FB8" w:rsidP="00B4549D">
            <w:pPr>
              <w:jc w:val="center"/>
            </w:pPr>
            <w:r>
              <w:t>-</w:t>
            </w:r>
          </w:p>
        </w:tc>
      </w:tr>
    </w:tbl>
    <w:p w:rsidR="00E53525" w:rsidRDefault="00F06263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363B"/>
    <w:rsid w:val="002409F3"/>
    <w:rsid w:val="00257FC6"/>
    <w:rsid w:val="0027521E"/>
    <w:rsid w:val="00275DA4"/>
    <w:rsid w:val="002B138F"/>
    <w:rsid w:val="002D14B2"/>
    <w:rsid w:val="004022AE"/>
    <w:rsid w:val="00402510"/>
    <w:rsid w:val="00430ACC"/>
    <w:rsid w:val="004C2A48"/>
    <w:rsid w:val="00574289"/>
    <w:rsid w:val="005C29A2"/>
    <w:rsid w:val="005D56EA"/>
    <w:rsid w:val="005E0839"/>
    <w:rsid w:val="006B7B5B"/>
    <w:rsid w:val="00707273"/>
    <w:rsid w:val="0091597D"/>
    <w:rsid w:val="00950103"/>
    <w:rsid w:val="009C7A92"/>
    <w:rsid w:val="009C7DDD"/>
    <w:rsid w:val="00A54D4A"/>
    <w:rsid w:val="00AA0715"/>
    <w:rsid w:val="00AB1228"/>
    <w:rsid w:val="00AB3D0F"/>
    <w:rsid w:val="00AB436E"/>
    <w:rsid w:val="00B01CB1"/>
    <w:rsid w:val="00B21FB8"/>
    <w:rsid w:val="00B60BAC"/>
    <w:rsid w:val="00B65F0A"/>
    <w:rsid w:val="00BF0923"/>
    <w:rsid w:val="00C23162"/>
    <w:rsid w:val="00D65BBF"/>
    <w:rsid w:val="00D92DB3"/>
    <w:rsid w:val="00DC1A67"/>
    <w:rsid w:val="00E004C4"/>
    <w:rsid w:val="00E07B7F"/>
    <w:rsid w:val="00E53525"/>
    <w:rsid w:val="00E72BC4"/>
    <w:rsid w:val="00E84CFB"/>
    <w:rsid w:val="00EB0272"/>
    <w:rsid w:val="00F06263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2015-10-04T07:34:00Z</dcterms:created>
  <dcterms:modified xsi:type="dcterms:W3CDTF">2015-10-05T16:38:00Z</dcterms:modified>
</cp:coreProperties>
</file>